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  <w:rPrChange w:id="0" w:author="俞薇" w:date="2021-03-16T14:01:32Z"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</w:rPrChange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  <w:rPrChange w:id="1" w:author="俞薇" w:date="2021-03-16T14:01:32Z"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</w:rPrChange>
        </w:rPr>
        <w:t>附件1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2021</w:t>
      </w:r>
      <w:ins w:id="2" w:author="俞薇" w:date="2021-03-16T14:01:10Z">
        <w:r>
          <w:rPr>
            <w:rFonts w:hint="eastAsia" w:ascii="黑体" w:hAnsi="黑体" w:eastAsia="黑体" w:cs="黑体"/>
            <w:sz w:val="36"/>
            <w:szCs w:val="36"/>
            <w:lang w:eastAsia="zh-CN"/>
          </w:rPr>
          <w:t>—</w:t>
        </w:r>
      </w:ins>
      <w:del w:id="3" w:author="俞薇" w:date="2021-03-16T14:01:10Z">
        <w:r>
          <w:rPr>
            <w:rFonts w:hint="eastAsia" w:ascii="黑体" w:hAnsi="黑体" w:eastAsia="黑体" w:cs="黑体"/>
            <w:sz w:val="36"/>
            <w:szCs w:val="36"/>
          </w:rPr>
          <w:delText>-</w:delText>
        </w:r>
      </w:del>
      <w:r>
        <w:rPr>
          <w:rFonts w:hint="eastAsia" w:ascii="黑体" w:hAnsi="黑体" w:eastAsia="黑体" w:cs="黑体"/>
          <w:sz w:val="36"/>
          <w:szCs w:val="36"/>
        </w:rPr>
        <w:t>2022年度浙江省网上服务市场公务用车保险（定点采购</w:t>
      </w:r>
      <w:ins w:id="4" w:author="俞薇" w:date="2021-03-16T14:01:14Z">
        <w:r>
          <w:rPr>
            <w:rFonts w:hint="eastAsia" w:ascii="黑体" w:hAnsi="黑体" w:eastAsia="黑体" w:cs="黑体"/>
            <w:sz w:val="36"/>
            <w:szCs w:val="36"/>
            <w:lang w:eastAsia="zh-CN"/>
          </w:rPr>
          <w:t>）</w:t>
        </w:r>
      </w:ins>
      <w:del w:id="5" w:author="俞薇" w:date="2021-03-16T14:01:14Z">
        <w:r>
          <w:rPr>
            <w:rFonts w:hint="eastAsia" w:ascii="黑体" w:hAnsi="黑体" w:eastAsia="黑体" w:cs="黑体"/>
            <w:sz w:val="36"/>
            <w:szCs w:val="36"/>
          </w:rPr>
          <w:delText>）</w:delText>
        </w:r>
      </w:del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服务机构名单及联系方式</w:t>
      </w:r>
    </w:p>
    <w:tbl>
      <w:tblPr>
        <w:tblStyle w:val="3"/>
        <w:tblW w:w="135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5730"/>
        <w:gridCol w:w="3540"/>
        <w:gridCol w:w="3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供应商全称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总协调人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中国人民财产保险股份有限公司浙江省分公司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王冰灿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18157147256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7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中国太平洋财产保险股份有限公司浙江分公司</w:t>
            </w:r>
          </w:p>
        </w:tc>
        <w:tc>
          <w:tcPr>
            <w:tcW w:w="3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吴陈琪</w:t>
            </w:r>
          </w:p>
        </w:tc>
        <w:tc>
          <w:tcPr>
            <w:tcW w:w="34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13656637978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中国人寿财产保险股份有限公司浙江省分公司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程振华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13456661288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中国平安财产保险股份有限公司浙江分公司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赵振阳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13750811065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浙商财产保险股份有限公司浙江分公司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顾国芬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13858005385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阳光财产保险股份有限公司浙江省分公司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尤向士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18957176710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都邦财产保险股份有限公司浙江分公司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顾勤达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13805737000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中华联合财产保险股份有限公司浙江分公司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鲍春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18658133020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永安财产保险股份有限公司浙江分公司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章震飞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18605740625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太平财产保险有限公司浙江分公司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宗甲兴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13456872281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中国大地财产保险股份有限公司浙江分公司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施洋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18698572600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天安财产保险股份有限公司浙江省分公司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13819171601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中银保险有限公司浙江分公司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邱柏华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13588448678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国任财产保险股份有限公司浙江分公司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李前洲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18626886711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长安责任保险股份有限公司浙江省分公司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陈宣萍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15988878607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57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46D6A"/>
    <w:rsid w:val="01695430"/>
    <w:rsid w:val="07346D6A"/>
    <w:rsid w:val="162E435C"/>
    <w:rsid w:val="18927A26"/>
    <w:rsid w:val="2766330D"/>
    <w:rsid w:val="28862CED"/>
    <w:rsid w:val="29A61E3A"/>
    <w:rsid w:val="4DE63481"/>
    <w:rsid w:val="68A303D2"/>
    <w:rsid w:val="68C60CE2"/>
    <w:rsid w:val="70E8646A"/>
    <w:rsid w:val="7D9D3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2021-03-12T02:42:00Z</dcterms:created>
  <dc:creator>冯华</dc:creator>
  <cp:lastModifiedBy>曹雅婷</cp:lastModifiedBy>
  <dcterms:modified xsi:type="dcterms:W3CDTF">2021-03-17T00:28:38Z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